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1" w:rsidRDefault="00A97BB1" w:rsidP="00A97BB1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A063C0">
        <w:rPr>
          <w:b/>
          <w:bCs/>
          <w:color w:val="000000" w:themeColor="text1"/>
          <w:sz w:val="36"/>
          <w:szCs w:val="36"/>
        </w:rPr>
        <w:t xml:space="preserve">Wykaz dorobku Instytutu Nauk Politycznych UWM </w:t>
      </w:r>
    </w:p>
    <w:p w:rsidR="00A97BB1" w:rsidRPr="00A063C0" w:rsidRDefault="00A97BB1" w:rsidP="00A97BB1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A063C0">
        <w:rPr>
          <w:b/>
          <w:bCs/>
          <w:color w:val="000000" w:themeColor="text1"/>
          <w:sz w:val="36"/>
          <w:szCs w:val="36"/>
        </w:rPr>
        <w:t>w zakresie nauk o bezpieczeństwie</w:t>
      </w:r>
    </w:p>
    <w:p w:rsidR="00A97BB1" w:rsidRDefault="00A97BB1" w:rsidP="00A97BB1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</w:p>
    <w:p w:rsidR="00A97BB1" w:rsidRDefault="00A97BB1" w:rsidP="00A97BB1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2019</w:t>
      </w:r>
    </w:p>
    <w:p w:rsidR="00A97BB1" w:rsidRDefault="00A97BB1" w:rsidP="00A97BB1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</w:p>
    <w:p w:rsidR="00A97BB1" w:rsidRDefault="00A97BB1" w:rsidP="00A97BB1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Pub</w:t>
      </w:r>
      <w:r w:rsidR="009176BA">
        <w:rPr>
          <w:b/>
          <w:bCs/>
          <w:color w:val="000000" w:themeColor="text1"/>
          <w:sz w:val="32"/>
          <w:szCs w:val="32"/>
        </w:rPr>
        <w:t>l</w:t>
      </w:r>
      <w:r>
        <w:rPr>
          <w:b/>
          <w:bCs/>
          <w:color w:val="000000" w:themeColor="text1"/>
          <w:sz w:val="32"/>
          <w:szCs w:val="32"/>
        </w:rPr>
        <w:t>ikacje:</w:t>
      </w:r>
    </w:p>
    <w:p w:rsidR="00A97BB1" w:rsidRPr="007B71DC" w:rsidRDefault="00735994" w:rsidP="00A97BB1">
      <w:pPr>
        <w:spacing w:before="120" w:after="120" w:line="360" w:lineRule="auto"/>
        <w:ind w:firstLine="360"/>
        <w:rPr>
          <w:b/>
          <w:bCs/>
          <w:color w:val="000000" w:themeColor="text1"/>
          <w:sz w:val="32"/>
          <w:szCs w:val="32"/>
        </w:rPr>
      </w:pPr>
      <w:r w:rsidRPr="00735994">
        <w:rPr>
          <w:b/>
          <w:bCs/>
          <w:color w:val="000000" w:themeColor="text1"/>
          <w:sz w:val="32"/>
          <w:szCs w:val="32"/>
        </w:rPr>
        <w:t>- monografie</w:t>
      </w:r>
    </w:p>
    <w:p w:rsidR="00C83FB5" w:rsidRDefault="00EC5C7C" w:rsidP="00A97BB1">
      <w:pPr>
        <w:pStyle w:val="NormalnyWeb"/>
        <w:shd w:val="clear" w:color="auto" w:fill="FFFFFF"/>
        <w:spacing w:before="0" w:beforeAutospacing="0" w:after="0" w:afterAutospacing="0"/>
      </w:pPr>
      <w:r>
        <w:t>Dariusz Rodziewicz, Edukacja obronna w kształtowaniu bezpieczeństwa narodowego Polski w latach 1918–1939 (Wybrane problemy),.</w:t>
      </w:r>
    </w:p>
    <w:p w:rsidR="00EC5C7C" w:rsidRPr="00EC5C7C" w:rsidRDefault="00EC5C7C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 xml:space="preserve"> Instytut Nauk Politycznych UWM w Olsztynie, Olsztyn 2019, ss. 426.</w:t>
      </w:r>
    </w:p>
    <w:p w:rsidR="00EC5C7C" w:rsidRPr="00EC5C7C" w:rsidRDefault="00EC5C7C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97BB1" w:rsidRPr="000B5A79" w:rsidRDefault="00A97BB1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9176BA">
        <w:rPr>
          <w:color w:val="000000" w:themeColor="text1"/>
          <w:lang w:val="en-GB"/>
        </w:rPr>
        <w:t>Jacek</w:t>
      </w:r>
      <w:proofErr w:type="spellEnd"/>
      <w:r w:rsidRPr="009176BA">
        <w:rPr>
          <w:color w:val="000000" w:themeColor="text1"/>
          <w:lang w:val="en-GB"/>
        </w:rPr>
        <w:t xml:space="preserve"> </w:t>
      </w:r>
      <w:proofErr w:type="spellStart"/>
      <w:r w:rsidRPr="009176BA">
        <w:rPr>
          <w:color w:val="000000" w:themeColor="text1"/>
          <w:lang w:val="en-GB"/>
        </w:rPr>
        <w:t>Więcławski</w:t>
      </w:r>
      <w:proofErr w:type="spellEnd"/>
      <w:r w:rsidRPr="009176BA">
        <w:rPr>
          <w:color w:val="000000" w:themeColor="text1"/>
          <w:lang w:val="en-GB"/>
        </w:rPr>
        <w:t xml:space="preserve">, </w:t>
      </w:r>
      <w:r w:rsidRPr="009176BA">
        <w:rPr>
          <w:rStyle w:val="Uwydatnienie"/>
          <w:bCs/>
          <w:i w:val="0"/>
          <w:color w:val="000000" w:themeColor="text1"/>
          <w:lang w:val="en-GB"/>
        </w:rPr>
        <w:t xml:space="preserve">Understanding Realism in Contemporary International Relations. </w:t>
      </w:r>
      <w:r w:rsidRPr="000B5A79">
        <w:rPr>
          <w:rStyle w:val="Uwydatnienie"/>
          <w:bCs/>
          <w:i w:val="0"/>
          <w:color w:val="000000" w:themeColor="text1"/>
        </w:rPr>
        <w:t xml:space="preserve">Beyond </w:t>
      </w:r>
      <w:proofErr w:type="spellStart"/>
      <w:r w:rsidRPr="000B5A79">
        <w:rPr>
          <w:rStyle w:val="Uwydatnienie"/>
          <w:bCs/>
          <w:i w:val="0"/>
          <w:color w:val="000000" w:themeColor="text1"/>
        </w:rPr>
        <w:t>the</w:t>
      </w:r>
      <w:proofErr w:type="spellEnd"/>
      <w:r w:rsidRPr="000B5A79">
        <w:rPr>
          <w:rStyle w:val="Uwydatnienie"/>
          <w:bCs/>
          <w:i w:val="0"/>
          <w:color w:val="000000" w:themeColor="text1"/>
        </w:rPr>
        <w:t xml:space="preserve"> </w:t>
      </w:r>
      <w:proofErr w:type="spellStart"/>
      <w:r w:rsidRPr="000B5A79">
        <w:rPr>
          <w:rStyle w:val="Uwydatnienie"/>
          <w:bCs/>
          <w:i w:val="0"/>
          <w:color w:val="000000" w:themeColor="text1"/>
        </w:rPr>
        <w:t>Structural</w:t>
      </w:r>
      <w:proofErr w:type="spellEnd"/>
      <w:r w:rsidRPr="000B5A79">
        <w:rPr>
          <w:rStyle w:val="Uwydatnienie"/>
          <w:bCs/>
          <w:i w:val="0"/>
          <w:color w:val="000000" w:themeColor="text1"/>
        </w:rPr>
        <w:t xml:space="preserve"> </w:t>
      </w:r>
      <w:proofErr w:type="spellStart"/>
      <w:r w:rsidRPr="000B5A79">
        <w:rPr>
          <w:rStyle w:val="Uwydatnienie"/>
          <w:bCs/>
          <w:i w:val="0"/>
          <w:color w:val="000000" w:themeColor="text1"/>
        </w:rPr>
        <w:t>Realist</w:t>
      </w:r>
      <w:proofErr w:type="spellEnd"/>
      <w:r w:rsidRPr="000B5A79">
        <w:rPr>
          <w:rStyle w:val="Uwydatnienie"/>
          <w:bCs/>
          <w:i w:val="0"/>
          <w:color w:val="000000" w:themeColor="text1"/>
        </w:rPr>
        <w:t xml:space="preserve"> </w:t>
      </w:r>
      <w:proofErr w:type="spellStart"/>
      <w:r w:rsidRPr="000B5A79">
        <w:rPr>
          <w:rStyle w:val="Uwydatnienie"/>
          <w:bCs/>
          <w:i w:val="0"/>
          <w:color w:val="000000" w:themeColor="text1"/>
        </w:rPr>
        <w:t>Perspective</w:t>
      </w:r>
      <w:proofErr w:type="spellEnd"/>
      <w:r w:rsidRPr="000B5A79">
        <w:rPr>
          <w:rStyle w:val="Uwydatnienie"/>
          <w:bCs/>
          <w:i w:val="0"/>
          <w:color w:val="000000" w:themeColor="text1"/>
        </w:rPr>
        <w:t xml:space="preserve"> , </w:t>
      </w:r>
      <w:proofErr w:type="spellStart"/>
      <w:r w:rsidRPr="000B5A79">
        <w:rPr>
          <w:color w:val="000000" w:themeColor="text1"/>
        </w:rPr>
        <w:t>Nomos</w:t>
      </w:r>
      <w:proofErr w:type="spellEnd"/>
      <w:r w:rsidRPr="000B5A79">
        <w:rPr>
          <w:color w:val="000000" w:themeColor="text1"/>
        </w:rPr>
        <w:t xml:space="preserve"> </w:t>
      </w:r>
      <w:proofErr w:type="spellStart"/>
      <w:r w:rsidRPr="000B5A79">
        <w:rPr>
          <w:color w:val="000000" w:themeColor="text1"/>
        </w:rPr>
        <w:t>Verlag</w:t>
      </w:r>
      <w:proofErr w:type="spellEnd"/>
      <w:r w:rsidRPr="000B5A79">
        <w:rPr>
          <w:color w:val="000000" w:themeColor="text1"/>
        </w:rPr>
        <w:t>, 2019, ss. 234.</w:t>
      </w:r>
    </w:p>
    <w:p w:rsidR="00A97BB1" w:rsidRPr="000B5A79" w:rsidRDefault="00A97BB1" w:rsidP="00A97BB1">
      <w:pPr>
        <w:rPr>
          <w:color w:val="000000" w:themeColor="text1"/>
          <w:shd w:val="clear" w:color="auto" w:fill="FFFFFF"/>
        </w:rPr>
      </w:pPr>
    </w:p>
    <w:p w:rsidR="00A97BB1" w:rsidRPr="000B5A79" w:rsidRDefault="00A97BB1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79">
        <w:rPr>
          <w:color w:val="000000" w:themeColor="text1"/>
        </w:rPr>
        <w:t xml:space="preserve">Magdalena Kumelska, </w:t>
      </w:r>
      <w:r w:rsidRPr="000B5A79">
        <w:rPr>
          <w:rStyle w:val="Uwydatnienie"/>
          <w:bCs/>
          <w:i w:val="0"/>
          <w:color w:val="000000" w:themeColor="text1"/>
        </w:rPr>
        <w:t>Globalne implikacje polityki zagranicznej George'a W. Busha</w:t>
      </w:r>
    </w:p>
    <w:p w:rsidR="00A97BB1" w:rsidRPr="000B5A79" w:rsidRDefault="00A97BB1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B5A79">
        <w:rPr>
          <w:color w:val="000000" w:themeColor="text1"/>
        </w:rPr>
        <w:t>Dom Wydawniczy Elipsa, Warszawa 2019, ss. 273, ISBN: 978-83-8017-236-4</w:t>
      </w:r>
    </w:p>
    <w:p w:rsidR="00A97BB1" w:rsidRPr="000B5A79" w:rsidRDefault="00A97BB1" w:rsidP="00A97BB1">
      <w:pPr>
        <w:rPr>
          <w:color w:val="000000" w:themeColor="text1"/>
          <w:shd w:val="clear" w:color="auto" w:fill="FFFFFF"/>
        </w:rPr>
      </w:pPr>
    </w:p>
    <w:p w:rsidR="00A97BB1" w:rsidRPr="000B5A79" w:rsidRDefault="00A97BB1" w:rsidP="00A97BB1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9176BA">
        <w:rPr>
          <w:rStyle w:val="Uwydatnienie"/>
          <w:bCs/>
          <w:i w:val="0"/>
          <w:color w:val="000000" w:themeColor="text1"/>
          <w:lang w:val="en-GB"/>
        </w:rPr>
        <w:t>Terroryzm</w:t>
      </w:r>
      <w:proofErr w:type="spellEnd"/>
      <w:r w:rsidRPr="009176BA">
        <w:rPr>
          <w:rStyle w:val="Uwydatnienie"/>
          <w:bCs/>
          <w:i w:val="0"/>
          <w:color w:val="000000" w:themeColor="text1"/>
          <w:lang w:val="en-GB"/>
        </w:rPr>
        <w:t xml:space="preserve"> versus terror w </w:t>
      </w:r>
      <w:proofErr w:type="spellStart"/>
      <w:r w:rsidRPr="009176BA">
        <w:rPr>
          <w:rStyle w:val="Uwydatnienie"/>
          <w:bCs/>
          <w:i w:val="0"/>
          <w:color w:val="000000" w:themeColor="text1"/>
          <w:lang w:val="en-GB"/>
        </w:rPr>
        <w:t>Afryce</w:t>
      </w:r>
      <w:proofErr w:type="spellEnd"/>
      <w:r w:rsidRPr="009176BA">
        <w:rPr>
          <w:rStyle w:val="Uwydatnienie"/>
          <w:bCs/>
          <w:i w:val="0"/>
          <w:color w:val="000000" w:themeColor="text1"/>
          <w:lang w:val="en-GB"/>
        </w:rPr>
        <w:t xml:space="preserve">. </w:t>
      </w:r>
      <w:r w:rsidRPr="000B5A79">
        <w:rPr>
          <w:rStyle w:val="Uwydatnienie"/>
          <w:bCs/>
          <w:i w:val="0"/>
          <w:color w:val="000000" w:themeColor="text1"/>
        </w:rPr>
        <w:t xml:space="preserve">Aspekty kulturowe, społeczne, ekonomiczne i przekazu medialnego, </w:t>
      </w:r>
      <w:r w:rsidRPr="000B5A79">
        <w:rPr>
          <w:color w:val="000000" w:themeColor="text1"/>
        </w:rPr>
        <w:t>pod red. Arkadiusza Żukowskiego, 2018 r., s. 250, ISBN 978-83-66259-04-1</w:t>
      </w:r>
      <w:r>
        <w:rPr>
          <w:color w:val="000000" w:themeColor="text1"/>
        </w:rPr>
        <w:t xml:space="preserve"> (wydane w 2019)</w:t>
      </w:r>
    </w:p>
    <w:p w:rsidR="00A97BB1" w:rsidRPr="000B5A79" w:rsidRDefault="00A97BB1" w:rsidP="00A97BB1">
      <w:pPr>
        <w:rPr>
          <w:color w:val="000000" w:themeColor="text1"/>
        </w:rPr>
      </w:pPr>
    </w:p>
    <w:p w:rsidR="00D0316C" w:rsidRDefault="00735994" w:rsidP="00252634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735994">
        <w:rPr>
          <w:rStyle w:val="Uwydatnienie"/>
          <w:bCs/>
          <w:i w:val="0"/>
          <w:color w:val="000000" w:themeColor="text1"/>
        </w:rPr>
        <w:t xml:space="preserve">Terroryzm versus terror w Afryce. </w:t>
      </w:r>
      <w:r w:rsidR="00A97BB1" w:rsidRPr="000B5A79">
        <w:rPr>
          <w:rStyle w:val="Uwydatnienie"/>
          <w:bCs/>
          <w:i w:val="0"/>
          <w:color w:val="000000" w:themeColor="text1"/>
        </w:rPr>
        <w:t xml:space="preserve">Aspekty historyczne i polityczne, </w:t>
      </w:r>
      <w:r w:rsidR="00A97BB1" w:rsidRPr="000B5A79">
        <w:rPr>
          <w:color w:val="000000" w:themeColor="text1"/>
        </w:rPr>
        <w:t>pod red. Arkadiusza Żukowskiego Tom 26, 2018 r., s. 208, ISBN 978-83-66259-03-4</w:t>
      </w:r>
      <w:r w:rsidR="00A97BB1">
        <w:rPr>
          <w:color w:val="000000" w:themeColor="text1"/>
        </w:rPr>
        <w:t xml:space="preserve"> (wydane w 2019)</w:t>
      </w:r>
    </w:p>
    <w:p w:rsidR="00A97BB1" w:rsidRPr="00FA61BA" w:rsidRDefault="00A97BB1" w:rsidP="00A97BB1">
      <w:pPr>
        <w:spacing w:before="120" w:after="120" w:line="360" w:lineRule="auto"/>
        <w:ind w:firstLine="360"/>
        <w:jc w:val="center"/>
        <w:rPr>
          <w:b/>
          <w:bCs/>
          <w:color w:val="000000" w:themeColor="text1"/>
          <w:sz w:val="32"/>
          <w:szCs w:val="32"/>
        </w:rPr>
      </w:pPr>
    </w:p>
    <w:p w:rsidR="00E73EDF" w:rsidRDefault="00E73EDF" w:rsidP="00E73EDF">
      <w:pPr>
        <w:shd w:val="clear" w:color="auto" w:fill="FFFFFF"/>
        <w:spacing w:after="200" w:line="253" w:lineRule="atLeast"/>
        <w:rPr>
          <w:ins w:id="0" w:author="AŻ" w:date="2020-02-11T13:57:00Z"/>
          <w:color w:val="000000"/>
        </w:rPr>
      </w:pPr>
      <w:proofErr w:type="spellStart"/>
      <w:r w:rsidRPr="00A81A3B">
        <w:rPr>
          <w:color w:val="000000"/>
        </w:rPr>
        <w:t>Lotarski</w:t>
      </w:r>
      <w:proofErr w:type="spellEnd"/>
      <w:r w:rsidRPr="00A81A3B">
        <w:rPr>
          <w:color w:val="000000"/>
        </w:rPr>
        <w:t xml:space="preserve"> P., </w:t>
      </w:r>
      <w:r w:rsidRPr="00A81A3B">
        <w:rPr>
          <w:i/>
          <w:iCs/>
          <w:color w:val="000000"/>
        </w:rPr>
        <w:t>Konflikt w Syrii zagrożeniem bezpieczeństwa na Bliskim Wschodzie</w:t>
      </w:r>
      <w:r w:rsidRPr="00A81A3B">
        <w:rPr>
          <w:color w:val="000000"/>
        </w:rPr>
        <w:t>, w: </w:t>
      </w:r>
      <w:r w:rsidRPr="00A81A3B">
        <w:rPr>
          <w:i/>
          <w:iCs/>
          <w:color w:val="000000"/>
        </w:rPr>
        <w:t>Bezpieczeństwo międzynarodowe. Polityka – strategie – interwencje,</w:t>
      </w:r>
      <w:r w:rsidRPr="00A81A3B">
        <w:rPr>
          <w:i/>
          <w:iCs/>
          <w:color w:val="000000"/>
        </w:rPr>
        <w:br/>
      </w:r>
      <w:r w:rsidRPr="00A81A3B">
        <w:rPr>
          <w:color w:val="000000"/>
        </w:rPr>
        <w:t xml:space="preserve">pod red. D. S. </w:t>
      </w:r>
      <w:proofErr w:type="spellStart"/>
      <w:r w:rsidRPr="00A81A3B">
        <w:rPr>
          <w:color w:val="000000"/>
        </w:rPr>
        <w:t>Kozerawskiego</w:t>
      </w:r>
      <w:proofErr w:type="spellEnd"/>
      <w:r w:rsidRPr="00A81A3B">
        <w:rPr>
          <w:color w:val="000000"/>
        </w:rPr>
        <w:t>, Toruń 2019, s. 127-154.</w:t>
      </w:r>
    </w:p>
    <w:p w:rsidR="007B71DC" w:rsidRPr="00A81A3B" w:rsidRDefault="007B71DC" w:rsidP="00E73EDF">
      <w:pPr>
        <w:shd w:val="clear" w:color="auto" w:fill="FFFFFF"/>
        <w:spacing w:after="200" w:line="253" w:lineRule="atLeast"/>
        <w:rPr>
          <w:rFonts w:ascii="Calibri" w:hAnsi="Calibri" w:cs="Calibri"/>
          <w:color w:val="000000"/>
        </w:rPr>
      </w:pPr>
    </w:p>
    <w:p w:rsidR="00E73EDF" w:rsidRPr="00A81A3B" w:rsidRDefault="00E73EDF" w:rsidP="00E73EDF">
      <w:pPr>
        <w:shd w:val="clear" w:color="auto" w:fill="FFFFFF"/>
        <w:spacing w:after="120" w:line="253" w:lineRule="atLeast"/>
        <w:ind w:left="714"/>
        <w:jc w:val="both"/>
        <w:rPr>
          <w:rFonts w:ascii="Calibri" w:hAnsi="Calibri" w:cs="Calibri"/>
          <w:color w:val="000000"/>
        </w:rPr>
      </w:pPr>
    </w:p>
    <w:p w:rsidR="00D36035" w:rsidRDefault="00D36035"/>
    <w:sectPr w:rsidR="00D36035" w:rsidSect="00D3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Ż">
    <w15:presenceInfo w15:providerId="None" w15:userId="A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BB1"/>
    <w:rsid w:val="00252634"/>
    <w:rsid w:val="00351BAF"/>
    <w:rsid w:val="00735994"/>
    <w:rsid w:val="007B71DC"/>
    <w:rsid w:val="009176BA"/>
    <w:rsid w:val="00A97BB1"/>
    <w:rsid w:val="00AF3156"/>
    <w:rsid w:val="00B45629"/>
    <w:rsid w:val="00C30E19"/>
    <w:rsid w:val="00C83FB5"/>
    <w:rsid w:val="00D0316C"/>
    <w:rsid w:val="00D36035"/>
    <w:rsid w:val="00E15592"/>
    <w:rsid w:val="00E24F0A"/>
    <w:rsid w:val="00E73EDF"/>
    <w:rsid w:val="00EA3994"/>
    <w:rsid w:val="00EC5C7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B1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7BB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97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2020-06-17T19:00:00Z</dcterms:created>
  <dcterms:modified xsi:type="dcterms:W3CDTF">2020-06-17T19:00:00Z</dcterms:modified>
</cp:coreProperties>
</file>